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2281" w14:textId="77777777" w:rsidR="000C5B3C" w:rsidRDefault="000C5B3C" w:rsidP="007431D9">
      <w:pPr>
        <w:widowControl/>
        <w:spacing w:line="280" w:lineRule="exact"/>
        <w:ind w:leftChars="100" w:left="202" w:rightChars="100" w:right="202"/>
        <w:jc w:val="right"/>
        <w:rPr>
          <w:rFonts w:ascii="游ゴシック Medium" w:eastAsia="游ゴシック Medium" w:hAnsi="游ゴシック Medium"/>
          <w:sz w:val="24"/>
          <w:szCs w:val="24"/>
        </w:rPr>
      </w:pPr>
    </w:p>
    <w:p w14:paraId="7D267933" w14:textId="66622AA6" w:rsidR="007431D9" w:rsidRDefault="007431D9" w:rsidP="007431D9">
      <w:pPr>
        <w:widowControl/>
        <w:spacing w:line="280" w:lineRule="exact"/>
        <w:ind w:leftChars="100" w:left="202" w:rightChars="100" w:right="202"/>
        <w:jc w:val="right"/>
        <w:rPr>
          <w:rFonts w:ascii="メイリオ" w:eastAsia="メイリオ" w:hAnsi="メイリオ"/>
          <w:sz w:val="18"/>
          <w:szCs w:val="18"/>
        </w:rPr>
      </w:pPr>
      <w:r w:rsidRPr="00A10D69">
        <w:rPr>
          <w:rFonts w:ascii="游ゴシック Medium" w:eastAsia="游ゴシック Medium" w:hAnsi="游ゴシック Medium" w:hint="eastAsia"/>
          <w:sz w:val="24"/>
          <w:szCs w:val="24"/>
        </w:rPr>
        <w:t>別紙</w:t>
      </w:r>
    </w:p>
    <w:p w14:paraId="4804A08C" w14:textId="77777777" w:rsidR="007431D9" w:rsidRDefault="007431D9" w:rsidP="007431D9">
      <w:pPr>
        <w:widowControl/>
        <w:ind w:rightChars="4885" w:right="9891"/>
        <w:jc w:val="left"/>
        <w:rPr>
          <w:rFonts w:ascii="メイリオ" w:eastAsia="メイリオ" w:hAnsi="メイリオ"/>
          <w:sz w:val="18"/>
          <w:szCs w:val="18"/>
        </w:rPr>
      </w:pPr>
    </w:p>
    <w:p w14:paraId="749000FC" w14:textId="77777777" w:rsidR="007431D9" w:rsidRPr="00A10D69" w:rsidRDefault="007431D9" w:rsidP="007431D9">
      <w:pPr>
        <w:widowControl/>
        <w:spacing w:line="280" w:lineRule="exact"/>
        <w:jc w:val="left"/>
        <w:rPr>
          <w:rFonts w:ascii="游ゴシック Medium" w:eastAsia="游ゴシック Medium" w:hAnsi="游ゴシック Medium"/>
          <w:color w:val="000000"/>
          <w:sz w:val="24"/>
          <w:szCs w:val="24"/>
        </w:rPr>
      </w:pPr>
      <w:r w:rsidRPr="00A10D69">
        <w:rPr>
          <w:rFonts w:ascii="游ゴシック Medium" w:eastAsia="游ゴシック Medium" w:hAnsi="游ゴシック Medium" w:hint="eastAsia"/>
          <w:color w:val="000000"/>
          <w:sz w:val="24"/>
          <w:szCs w:val="24"/>
        </w:rPr>
        <w:t>自然科学研究機構</w:t>
      </w:r>
      <w:r w:rsidRPr="00A10D69">
        <w:rPr>
          <w:rFonts w:ascii="游ゴシック Medium" w:eastAsia="游ゴシック Medium" w:hAnsi="游ゴシック Medium" w:cs="Apple Color Emoji" w:hint="eastAsia"/>
          <w:color w:val="000000"/>
          <w:sz w:val="24"/>
          <w:szCs w:val="24"/>
        </w:rPr>
        <w:t xml:space="preserve">　</w:t>
      </w:r>
      <w:r w:rsidRPr="00A10D69">
        <w:rPr>
          <w:rFonts w:ascii="游ゴシック Medium" w:eastAsia="游ゴシック Medium" w:hAnsi="游ゴシック Medium" w:hint="eastAsia"/>
          <w:color w:val="000000"/>
          <w:sz w:val="24"/>
          <w:szCs w:val="24"/>
        </w:rPr>
        <w:t>事務局総務課　企画評価係　行</w:t>
      </w:r>
    </w:p>
    <w:p w14:paraId="5382B37D" w14:textId="77777777" w:rsidR="007431D9" w:rsidRPr="00BD64C0" w:rsidRDefault="007431D9" w:rsidP="007431D9">
      <w:pPr>
        <w:pStyle w:val="11"/>
        <w:rPr>
          <w:rFonts w:ascii="Century" w:eastAsia="メイリオ"/>
          <w:color w:val="000000"/>
          <w:szCs w:val="24"/>
        </w:rPr>
      </w:pPr>
    </w:p>
    <w:p w14:paraId="582CAAA2" w14:textId="14E4EDF5" w:rsidR="007431D9" w:rsidRPr="00A10D69" w:rsidRDefault="007431D9" w:rsidP="007431D9">
      <w:pPr>
        <w:pStyle w:val="2"/>
        <w:rPr>
          <w:rFonts w:ascii="游ゴシック Medium" w:eastAsia="游ゴシック Medium" w:hAnsi="游ゴシック Medium"/>
          <w:color w:val="000000"/>
          <w:sz w:val="36"/>
          <w:szCs w:val="36"/>
        </w:rPr>
      </w:pPr>
      <w:r w:rsidRPr="00A10D69">
        <w:rPr>
          <w:rFonts w:ascii="Yu Gothic" w:eastAsia="Yu Gothic" w:hAnsi="Yu Gothic" w:hint="eastAsia"/>
          <w:b/>
          <w:bCs/>
          <w:color w:val="000000"/>
          <w:sz w:val="36"/>
          <w:szCs w:val="36"/>
        </w:rPr>
        <w:t>第</w:t>
      </w:r>
      <w:r w:rsidR="00C8095B">
        <w:rPr>
          <w:rFonts w:ascii="Yu Gothic" w:eastAsia="Yu Gothic" w:hAnsi="Yu Gothic"/>
          <w:b/>
          <w:bCs/>
          <w:color w:val="000000"/>
          <w:sz w:val="36"/>
          <w:szCs w:val="36"/>
        </w:rPr>
        <w:t>30</w:t>
      </w:r>
      <w:r w:rsidRPr="00A10D69">
        <w:rPr>
          <w:rFonts w:ascii="Yu Gothic" w:eastAsia="Yu Gothic" w:hAnsi="Yu Gothic" w:hint="eastAsia"/>
          <w:b/>
          <w:bCs/>
          <w:color w:val="000000"/>
          <w:sz w:val="36"/>
          <w:szCs w:val="36"/>
        </w:rPr>
        <w:t>回</w:t>
      </w:r>
      <w:r w:rsidRPr="00A10D69">
        <w:rPr>
          <w:rFonts w:ascii="Yu Gothic" w:eastAsia="Yu Gothic" w:hAnsi="Yu Gothic"/>
          <w:b/>
          <w:bCs/>
          <w:color w:val="000000"/>
          <w:sz w:val="36"/>
          <w:szCs w:val="36"/>
        </w:rPr>
        <w:t xml:space="preserve"> </w:t>
      </w:r>
      <w:r w:rsidRPr="00A10D69">
        <w:rPr>
          <w:rFonts w:ascii="Yu Gothic" w:eastAsia="Yu Gothic" w:hAnsi="Yu Gothic" w:hint="eastAsia"/>
          <w:b/>
          <w:bCs/>
          <w:color w:val="000000"/>
          <w:sz w:val="36"/>
          <w:szCs w:val="36"/>
        </w:rPr>
        <w:t>自然科学研究機構　川合</w:t>
      </w:r>
      <w:r w:rsidRPr="00A10D69">
        <w:rPr>
          <w:rFonts w:ascii="Yu Gothic" w:eastAsia="Yu Gothic" w:hAnsi="Yu Gothic"/>
          <w:b/>
          <w:bCs/>
          <w:color w:val="000000"/>
          <w:sz w:val="36"/>
          <w:szCs w:val="36"/>
        </w:rPr>
        <w:t xml:space="preserve"> </w:t>
      </w:r>
      <w:r w:rsidRPr="00A10D69">
        <w:rPr>
          <w:rFonts w:ascii="Yu Gothic" w:eastAsia="Yu Gothic" w:hAnsi="Yu Gothic" w:hint="eastAsia"/>
          <w:b/>
          <w:bCs/>
          <w:color w:val="000000"/>
          <w:sz w:val="36"/>
          <w:szCs w:val="36"/>
        </w:rPr>
        <w:t>眞紀</w:t>
      </w:r>
      <w:r w:rsidRPr="00A10D69">
        <w:rPr>
          <w:rFonts w:ascii="Yu Gothic" w:eastAsia="Yu Gothic" w:hAnsi="Yu Gothic"/>
          <w:b/>
          <w:bCs/>
          <w:color w:val="000000"/>
          <w:sz w:val="36"/>
          <w:szCs w:val="36"/>
        </w:rPr>
        <w:t xml:space="preserve"> </w:t>
      </w:r>
      <w:r w:rsidRPr="00A10D69">
        <w:rPr>
          <w:rFonts w:ascii="Yu Gothic" w:eastAsia="Yu Gothic" w:hAnsi="Yu Gothic" w:hint="eastAsia"/>
          <w:b/>
          <w:bCs/>
          <w:color w:val="000000"/>
          <w:sz w:val="36"/>
          <w:szCs w:val="36"/>
        </w:rPr>
        <w:t>機構長プレス懇談会</w:t>
      </w:r>
    </w:p>
    <w:p w14:paraId="449AFC17" w14:textId="77777777" w:rsidR="007431D9" w:rsidRPr="00A10D69" w:rsidRDefault="007431D9" w:rsidP="007431D9">
      <w:pPr>
        <w:pStyle w:val="2"/>
        <w:rPr>
          <w:rFonts w:ascii="游ゴシック Medium" w:eastAsia="游ゴシック Medium" w:hAnsi="游ゴシック Medium"/>
          <w:color w:val="000000"/>
          <w:sz w:val="24"/>
          <w:szCs w:val="24"/>
        </w:rPr>
      </w:pPr>
      <w:r w:rsidRPr="00A10D69">
        <w:rPr>
          <w:rFonts w:ascii="游ゴシック Medium" w:eastAsia="游ゴシック Medium" w:hAnsi="游ゴシック Medium" w:hint="eastAsia"/>
          <w:color w:val="000000"/>
          <w:sz w:val="24"/>
          <w:szCs w:val="24"/>
        </w:rPr>
        <w:t>（取材申込書）</w:t>
      </w:r>
    </w:p>
    <w:p w14:paraId="08C5E623" w14:textId="77777777" w:rsidR="007431D9" w:rsidRPr="00BD64C0" w:rsidRDefault="007431D9" w:rsidP="007431D9">
      <w:pPr>
        <w:widowControl/>
        <w:spacing w:line="280" w:lineRule="exact"/>
        <w:rPr>
          <w:rFonts w:eastAsia="メイリオ"/>
          <w:color w:val="000000"/>
        </w:rPr>
      </w:pPr>
    </w:p>
    <w:p w14:paraId="2B1A6FC8" w14:textId="77777777" w:rsidR="007431D9" w:rsidRPr="00BD64C0" w:rsidRDefault="007431D9" w:rsidP="007431D9">
      <w:pPr>
        <w:widowControl/>
        <w:spacing w:line="280" w:lineRule="exact"/>
        <w:jc w:val="right"/>
        <w:rPr>
          <w:rFonts w:eastAsia="メイリオ"/>
          <w:color w:val="000000"/>
        </w:rPr>
      </w:pPr>
      <w:r w:rsidRPr="00BD64C0">
        <w:rPr>
          <w:rFonts w:eastAsia="メイリオ" w:hint="eastAsia"/>
          <w:color w:val="000000"/>
          <w:sz w:val="18"/>
          <w:szCs w:val="18"/>
        </w:rPr>
        <w:t>※「○」を付して下さい。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05"/>
        <w:gridCol w:w="4411"/>
        <w:gridCol w:w="944"/>
      </w:tblGrid>
      <w:tr w:rsidR="007431D9" w:rsidRPr="00BD64C0" w14:paraId="6416F9DE" w14:textId="77777777" w:rsidTr="00E76044">
        <w:trPr>
          <w:trHeight w:val="301"/>
        </w:trPr>
        <w:tc>
          <w:tcPr>
            <w:tcW w:w="2316" w:type="dxa"/>
            <w:vMerge w:val="restart"/>
            <w:vAlign w:val="center"/>
          </w:tcPr>
          <w:p w14:paraId="303F25CC" w14:textId="77777777" w:rsidR="007431D9" w:rsidRPr="00BD64C0" w:rsidRDefault="007431D9" w:rsidP="00E76044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お　名　前</w:t>
            </w:r>
            <w:r>
              <w:rPr>
                <w:rFonts w:eastAsia="メイリオ" w:hint="eastAsia"/>
                <w:b/>
              </w:rPr>
              <w:t>・貴社名</w:t>
            </w:r>
          </w:p>
        </w:tc>
        <w:tc>
          <w:tcPr>
            <w:tcW w:w="2205" w:type="dxa"/>
            <w:vMerge w:val="restart"/>
            <w:vAlign w:val="center"/>
          </w:tcPr>
          <w:p w14:paraId="0199CA4C" w14:textId="77777777" w:rsidR="007431D9" w:rsidRDefault="007431D9" w:rsidP="00E76044">
            <w:pPr>
              <w:snapToGrid w:val="0"/>
              <w:jc w:val="center"/>
              <w:rPr>
                <w:rFonts w:eastAsia="メイリオ"/>
                <w:b/>
              </w:rPr>
            </w:pPr>
            <w:r>
              <w:rPr>
                <w:rFonts w:eastAsia="メイリオ" w:hint="eastAsia"/>
                <w:b/>
              </w:rPr>
              <w:t>参加方式</w:t>
            </w:r>
          </w:p>
          <w:p w14:paraId="03F26828" w14:textId="77777777" w:rsidR="007431D9" w:rsidRPr="00F33B83" w:rsidRDefault="007431D9" w:rsidP="00E76044">
            <w:pPr>
              <w:snapToGrid w:val="0"/>
              <w:jc w:val="center"/>
              <w:rPr>
                <w:rFonts w:eastAsia="メイリオ"/>
                <w:b/>
                <w:sz w:val="18"/>
                <w:szCs w:val="18"/>
              </w:rPr>
            </w:pPr>
            <w:r w:rsidRPr="00F33B83">
              <w:rPr>
                <w:rFonts w:eastAsia="メイリオ" w:hint="eastAsia"/>
                <w:b/>
                <w:sz w:val="18"/>
                <w:szCs w:val="18"/>
              </w:rPr>
              <w:t>（会場／オンライン）</w:t>
            </w:r>
          </w:p>
        </w:tc>
        <w:tc>
          <w:tcPr>
            <w:tcW w:w="4411" w:type="dxa"/>
            <w:vMerge w:val="restart"/>
            <w:vAlign w:val="center"/>
          </w:tcPr>
          <w:p w14:paraId="05926FE6" w14:textId="77777777" w:rsidR="007431D9" w:rsidRPr="00BD64C0" w:rsidRDefault="007431D9" w:rsidP="00E76044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連　絡　先</w:t>
            </w:r>
          </w:p>
        </w:tc>
        <w:tc>
          <w:tcPr>
            <w:tcW w:w="944" w:type="dxa"/>
            <w:vMerge w:val="restart"/>
            <w:vAlign w:val="center"/>
          </w:tcPr>
          <w:p w14:paraId="5DDB6D5A" w14:textId="77777777" w:rsidR="007431D9" w:rsidRPr="00BD64C0" w:rsidRDefault="007431D9" w:rsidP="00E76044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意見　　交換会</w:t>
            </w:r>
          </w:p>
          <w:p w14:paraId="45FF095C" w14:textId="77777777" w:rsidR="007431D9" w:rsidRPr="00BD64C0" w:rsidRDefault="007431D9" w:rsidP="00E76044">
            <w:pPr>
              <w:snapToGrid w:val="0"/>
              <w:jc w:val="center"/>
              <w:rPr>
                <w:rFonts w:eastAsia="メイリオ"/>
                <w:b/>
              </w:rPr>
            </w:pPr>
            <w:r w:rsidRPr="00BD64C0">
              <w:rPr>
                <w:rFonts w:eastAsia="メイリオ" w:hint="eastAsia"/>
                <w:b/>
              </w:rPr>
              <w:t>参加</w:t>
            </w:r>
          </w:p>
        </w:tc>
      </w:tr>
      <w:tr w:rsidR="007431D9" w:rsidRPr="00BD64C0" w14:paraId="2F8B9A0C" w14:textId="77777777" w:rsidTr="00E76044">
        <w:trPr>
          <w:trHeight w:val="611"/>
        </w:trPr>
        <w:tc>
          <w:tcPr>
            <w:tcW w:w="2316" w:type="dxa"/>
            <w:vMerge/>
            <w:vAlign w:val="center"/>
          </w:tcPr>
          <w:p w14:paraId="607CA59E" w14:textId="77777777" w:rsidR="007431D9" w:rsidRPr="00BD64C0" w:rsidRDefault="007431D9" w:rsidP="00E76044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2205" w:type="dxa"/>
            <w:vMerge/>
            <w:vAlign w:val="center"/>
          </w:tcPr>
          <w:p w14:paraId="28EA94C9" w14:textId="77777777" w:rsidR="007431D9" w:rsidRPr="00BD64C0" w:rsidRDefault="007431D9" w:rsidP="00E76044">
            <w:pPr>
              <w:pStyle w:val="a3"/>
              <w:widowControl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4411" w:type="dxa"/>
            <w:vMerge/>
            <w:vAlign w:val="center"/>
          </w:tcPr>
          <w:p w14:paraId="4A5ABC8F" w14:textId="77777777" w:rsidR="007431D9" w:rsidRPr="00BD64C0" w:rsidRDefault="007431D9" w:rsidP="00E76044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1600961D" w14:textId="77777777" w:rsidR="007431D9" w:rsidRPr="00BD64C0" w:rsidRDefault="007431D9" w:rsidP="00E76044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</w:tr>
      <w:tr w:rsidR="007431D9" w:rsidRPr="00BD64C0" w14:paraId="4A3E8140" w14:textId="77777777" w:rsidTr="00E76044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19A18B17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6561A4D4" w14:textId="77777777" w:rsidR="007431D9" w:rsidRPr="00F33B83" w:rsidRDefault="007431D9" w:rsidP="00E76044">
            <w:pPr>
              <w:widowControl/>
              <w:spacing w:line="280" w:lineRule="exact"/>
              <w:jc w:val="center"/>
              <w:rPr>
                <w:rFonts w:eastAsia="メイリオ"/>
                <w:color w:val="000000"/>
                <w:sz w:val="20"/>
                <w:szCs w:val="20"/>
              </w:rPr>
            </w:pPr>
            <w:r w:rsidRPr="00F33B83">
              <w:rPr>
                <w:rFonts w:eastAsia="メイリオ" w:hint="eastAsia"/>
                <w:b/>
                <w:sz w:val="20"/>
                <w:szCs w:val="20"/>
              </w:rPr>
              <w:t>（会場／オンライン）</w:t>
            </w:r>
          </w:p>
        </w:tc>
        <w:tc>
          <w:tcPr>
            <w:tcW w:w="4411" w:type="dxa"/>
            <w:vMerge w:val="restart"/>
          </w:tcPr>
          <w:p w14:paraId="6DFD510C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2A1B391D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716ADBD5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2B807377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79DA6415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6B41998A" w14:textId="77777777" w:rsidTr="00E76044">
        <w:trPr>
          <w:cantSplit/>
          <w:trHeight w:val="33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5AF14565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75002907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2232DC9E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1446629B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13D056DA" w14:textId="77777777" w:rsidTr="00E76044">
        <w:trPr>
          <w:cantSplit/>
          <w:trHeight w:val="51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4EAC3D0A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40AE96DA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04DE0A75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5543D523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2654871E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698B910F" w14:textId="77777777" w:rsidTr="00E76044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3AA0B194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41C94013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  <w:r w:rsidRPr="00F33B83">
              <w:rPr>
                <w:rFonts w:eastAsia="メイリオ" w:hint="eastAsia"/>
                <w:b/>
                <w:sz w:val="20"/>
                <w:szCs w:val="20"/>
              </w:rPr>
              <w:t>（会場／オンライン）</w:t>
            </w:r>
          </w:p>
        </w:tc>
        <w:tc>
          <w:tcPr>
            <w:tcW w:w="4411" w:type="dxa"/>
            <w:vMerge w:val="restart"/>
          </w:tcPr>
          <w:p w14:paraId="60ABF36A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3FA61388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61482311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27763B23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7DC78022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14D32D32" w14:textId="77777777" w:rsidTr="00E76044">
        <w:trPr>
          <w:cantSplit/>
          <w:trHeight w:val="30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2A48DE44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4883AD2C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7E973BFC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0AE52BEF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6AD41F27" w14:textId="77777777" w:rsidTr="00E76044">
        <w:trPr>
          <w:cantSplit/>
          <w:trHeight w:val="54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04798194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446CB6E6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19B16EDF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46F72845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14:paraId="12D0AEF1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729922E0" w14:textId="77777777" w:rsidTr="00E76044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14:paraId="66BBFF92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55486D2A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  <w:r w:rsidRPr="00F33B83">
              <w:rPr>
                <w:rFonts w:eastAsia="メイリオ" w:hint="eastAsia"/>
                <w:b/>
                <w:sz w:val="20"/>
                <w:szCs w:val="20"/>
              </w:rPr>
              <w:t>（会場／オンライン）</w:t>
            </w:r>
          </w:p>
        </w:tc>
        <w:tc>
          <w:tcPr>
            <w:tcW w:w="4411" w:type="dxa"/>
            <w:vMerge w:val="restart"/>
          </w:tcPr>
          <w:p w14:paraId="5690B807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08F0C13C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1731C25D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14:paraId="6AFA19A9" w14:textId="77777777" w:rsidR="007431D9" w:rsidRPr="00BD64C0" w:rsidRDefault="007431D9" w:rsidP="00E76044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BD64C0">
              <w:rPr>
                <w:rFonts w:eastAsia="メイリオ" w:hint="eastAsia"/>
                <w:color w:val="000000"/>
              </w:rPr>
              <w:t>有・無</w:t>
            </w:r>
          </w:p>
          <w:p w14:paraId="17B76B39" w14:textId="77777777" w:rsidR="007431D9" w:rsidRPr="00BD64C0" w:rsidRDefault="007431D9" w:rsidP="00E76044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7431D9" w:rsidRPr="00BD64C0" w14:paraId="1EB764DB" w14:textId="77777777" w:rsidTr="00E76044">
        <w:trPr>
          <w:cantSplit/>
          <w:trHeight w:val="317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14:paraId="77DBDBEA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4890999E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14:paraId="6E6214BE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14:paraId="43C2AEC4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7431D9" w:rsidRPr="00BD64C0" w14:paraId="4AF30B97" w14:textId="77777777" w:rsidTr="00E76044">
        <w:trPr>
          <w:cantSplit/>
          <w:trHeight w:val="529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7CA4DC41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14:paraId="5BA29A61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14:paraId="08096351" w14:textId="77777777" w:rsidR="007431D9" w:rsidRPr="00BD64C0" w:rsidRDefault="007431D9" w:rsidP="00E76044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BD64C0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6B33D95D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14:paraId="3F26B4CE" w14:textId="77777777" w:rsidR="007431D9" w:rsidRPr="00BD64C0" w:rsidRDefault="007431D9" w:rsidP="00E76044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</w:tbl>
    <w:p w14:paraId="69108801" w14:textId="77777777" w:rsidR="007431D9" w:rsidRPr="00BD64C0" w:rsidRDefault="007431D9" w:rsidP="007431D9">
      <w:pPr>
        <w:widowControl/>
        <w:spacing w:line="280" w:lineRule="exact"/>
        <w:rPr>
          <w:rFonts w:eastAsia="メイリオ"/>
          <w:b/>
          <w:color w:val="000000"/>
        </w:rPr>
      </w:pPr>
    </w:p>
    <w:p w14:paraId="3A3E7AA3" w14:textId="77777777" w:rsidR="007431D9" w:rsidRPr="00BD64C0" w:rsidRDefault="007431D9" w:rsidP="007431D9">
      <w:pPr>
        <w:widowControl/>
        <w:spacing w:line="280" w:lineRule="exact"/>
        <w:rPr>
          <w:rFonts w:eastAsia="メイリオ"/>
          <w:b/>
          <w:color w:val="000000"/>
        </w:rPr>
      </w:pPr>
    </w:p>
    <w:p w14:paraId="09F384C0" w14:textId="77777777" w:rsidR="007431D9" w:rsidRPr="00437F56" w:rsidRDefault="007431D9" w:rsidP="00437F56">
      <w:pPr>
        <w:widowControl/>
        <w:rPr>
          <w:rFonts w:ascii="Yu Gothic" w:eastAsia="Yu Gothic" w:hAnsi="Yu Gothic"/>
          <w:b/>
          <w:bCs/>
          <w:color w:val="000000"/>
          <w:sz w:val="22"/>
        </w:rPr>
      </w:pP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○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 xml:space="preserve"> 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皆様へお願い</w:t>
      </w:r>
    </w:p>
    <w:p w14:paraId="5E3882CE" w14:textId="698B2180" w:rsidR="007431D9" w:rsidRPr="00437F56" w:rsidRDefault="007431D9" w:rsidP="00437F56">
      <w:pPr>
        <w:widowControl/>
        <w:snapToGrid w:val="0"/>
        <w:rPr>
          <w:rFonts w:ascii="Yu Gothic" w:eastAsia="Yu Gothic" w:hAnsi="Yu Gothic"/>
          <w:b/>
          <w:bCs/>
          <w:color w:val="000000"/>
          <w:sz w:val="22"/>
        </w:rPr>
      </w:pP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（</w:t>
      </w:r>
      <w:r w:rsidRPr="00437F56">
        <w:rPr>
          <w:rFonts w:ascii="Yu Gothic" w:eastAsia="Yu Gothic" w:hAnsi="Yu Gothic" w:hint="eastAsia"/>
          <w:color w:val="000000"/>
          <w:sz w:val="22"/>
        </w:rPr>
        <w:t>１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）</w:t>
      </w:r>
      <w:r w:rsidR="00C8095B">
        <w:rPr>
          <w:rFonts w:ascii="Yu Gothic" w:eastAsia="Yu Gothic" w:hAnsi="Yu Gothic"/>
          <w:b/>
          <w:bCs/>
          <w:color w:val="000000"/>
          <w:sz w:val="22"/>
          <w:u w:val="single"/>
        </w:rPr>
        <w:t>6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  <w:u w:val="single"/>
        </w:rPr>
        <w:t>月</w:t>
      </w:r>
      <w:r w:rsidRPr="00437F56">
        <w:rPr>
          <w:rFonts w:ascii="Yu Gothic" w:eastAsia="Yu Gothic" w:hAnsi="Yu Gothic"/>
          <w:b/>
          <w:bCs/>
          <w:color w:val="000000"/>
          <w:sz w:val="22"/>
          <w:u w:val="single"/>
        </w:rPr>
        <w:t>2</w:t>
      </w:r>
      <w:r w:rsidR="00C8095B">
        <w:rPr>
          <w:rFonts w:ascii="Yu Gothic" w:eastAsia="Yu Gothic" w:hAnsi="Yu Gothic"/>
          <w:b/>
          <w:bCs/>
          <w:color w:val="000000"/>
          <w:sz w:val="22"/>
          <w:u w:val="single"/>
        </w:rPr>
        <w:t>9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  <w:u w:val="single"/>
        </w:rPr>
        <w:t>日（</w:t>
      </w:r>
      <w:r w:rsidR="00C8095B">
        <w:rPr>
          <w:rFonts w:ascii="Yu Gothic" w:eastAsia="Yu Gothic" w:hAnsi="Yu Gothic" w:hint="eastAsia"/>
          <w:b/>
          <w:bCs/>
          <w:color w:val="000000"/>
          <w:sz w:val="22"/>
          <w:u w:val="single"/>
        </w:rPr>
        <w:t>木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  <w:u w:val="single"/>
        </w:rPr>
        <w:t>）</w:t>
      </w:r>
      <w:r w:rsidRPr="00437F56">
        <w:rPr>
          <w:rFonts w:ascii="Yu Gothic" w:eastAsia="Yu Gothic" w:hAnsi="Yu Gothic"/>
          <w:b/>
          <w:bCs/>
          <w:color w:val="000000"/>
          <w:sz w:val="22"/>
          <w:u w:val="single"/>
        </w:rPr>
        <w:t>17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  <w:u w:val="single"/>
        </w:rPr>
        <w:t>時まで</w:t>
      </w:r>
      <w:r w:rsidRPr="00437F56">
        <w:rPr>
          <w:rFonts w:ascii="Yu Gothic" w:eastAsia="Yu Gothic" w:hAnsi="Yu Gothic" w:hint="eastAsia"/>
          <w:color w:val="000000"/>
          <w:sz w:val="22"/>
        </w:rPr>
        <w:t>にお申し込みいただけますようお願いします。</w:t>
      </w:r>
    </w:p>
    <w:p w14:paraId="38FEF67F" w14:textId="77777777" w:rsidR="007431D9" w:rsidRPr="00437F56" w:rsidRDefault="007431D9" w:rsidP="00437F56">
      <w:pPr>
        <w:widowControl/>
        <w:ind w:firstLineChars="300" w:firstLine="637"/>
        <w:rPr>
          <w:rFonts w:ascii="Yu Gothic" w:eastAsia="Yu Gothic" w:hAnsi="Yu Gothic"/>
          <w:b/>
          <w:bCs/>
          <w:color w:val="000000"/>
          <w:sz w:val="22"/>
        </w:rPr>
      </w:pP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申込書送信先：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>E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メール：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>nins-pr@nins.jp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 xml:space="preserve">　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>FAX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番号：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>03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－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>5425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－</w:t>
      </w:r>
      <w:r w:rsidRPr="00437F56">
        <w:rPr>
          <w:rFonts w:ascii="Yu Gothic" w:eastAsia="Yu Gothic" w:hAnsi="Yu Gothic"/>
          <w:b/>
          <w:bCs/>
          <w:color w:val="000000"/>
          <w:sz w:val="22"/>
        </w:rPr>
        <w:t xml:space="preserve">2049 </w:t>
      </w:r>
    </w:p>
    <w:p w14:paraId="284341ED" w14:textId="77777777" w:rsidR="007431D9" w:rsidRPr="00437F56" w:rsidRDefault="007431D9" w:rsidP="00437F56">
      <w:pPr>
        <w:widowControl/>
        <w:ind w:firstLineChars="300" w:firstLine="637"/>
        <w:rPr>
          <w:rFonts w:ascii="Yu Gothic" w:eastAsia="Yu Gothic" w:hAnsi="Yu Gothic"/>
          <w:b/>
          <w:bCs/>
          <w:color w:val="000000"/>
          <w:sz w:val="22"/>
        </w:rPr>
      </w:pPr>
    </w:p>
    <w:p w14:paraId="3744E821" w14:textId="77777777" w:rsidR="007431D9" w:rsidRPr="00437F56" w:rsidRDefault="007431D9" w:rsidP="00437F56">
      <w:pPr>
        <w:widowControl/>
        <w:snapToGrid w:val="0"/>
        <w:rPr>
          <w:rFonts w:ascii="Yu Gothic" w:eastAsia="Yu Gothic" w:hAnsi="Yu Gothic"/>
          <w:color w:val="000000"/>
          <w:sz w:val="22"/>
        </w:rPr>
      </w:pP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（</w:t>
      </w:r>
      <w:r w:rsidRPr="00437F56">
        <w:rPr>
          <w:rFonts w:ascii="Yu Gothic" w:eastAsia="Yu Gothic" w:hAnsi="Yu Gothic" w:hint="eastAsia"/>
          <w:color w:val="000000"/>
          <w:sz w:val="22"/>
        </w:rPr>
        <w:t>２）お送りいただいた個人情報は、今回の取材のために使用するものです。</w:t>
      </w:r>
    </w:p>
    <w:p w14:paraId="698A1B51" w14:textId="77777777" w:rsidR="007431D9" w:rsidRPr="00437F56" w:rsidRDefault="007431D9" w:rsidP="00437F56">
      <w:pPr>
        <w:widowControl/>
        <w:snapToGrid w:val="0"/>
        <w:ind w:firstLineChars="300" w:firstLine="637"/>
        <w:rPr>
          <w:rFonts w:ascii="Yu Gothic" w:eastAsia="Yu Gothic" w:hAnsi="Yu Gothic"/>
          <w:color w:val="000000"/>
          <w:sz w:val="22"/>
        </w:rPr>
      </w:pPr>
      <w:r w:rsidRPr="00437F56">
        <w:rPr>
          <w:rFonts w:ascii="Yu Gothic" w:eastAsia="Yu Gothic" w:hAnsi="Yu Gothic" w:hint="eastAsia"/>
          <w:color w:val="000000"/>
          <w:sz w:val="22"/>
        </w:rPr>
        <w:t>別の目的での利用、第三者への開示をすることはありません。</w:t>
      </w:r>
    </w:p>
    <w:p w14:paraId="7246F0C1" w14:textId="77777777" w:rsidR="007431D9" w:rsidRPr="00437F56" w:rsidRDefault="007431D9" w:rsidP="00437F56">
      <w:pPr>
        <w:widowControl/>
        <w:snapToGrid w:val="0"/>
        <w:ind w:firstLineChars="350" w:firstLine="744"/>
        <w:rPr>
          <w:rFonts w:ascii="Yu Gothic" w:eastAsia="Yu Gothic" w:hAnsi="Yu Gothic"/>
          <w:b/>
          <w:bCs/>
          <w:color w:val="000000"/>
          <w:sz w:val="22"/>
        </w:rPr>
      </w:pPr>
    </w:p>
    <w:p w14:paraId="268EFF65" w14:textId="77777777" w:rsidR="007431D9" w:rsidRPr="00437F56" w:rsidRDefault="007431D9" w:rsidP="00437F56">
      <w:pPr>
        <w:widowControl/>
        <w:numPr>
          <w:ilvl w:val="0"/>
          <w:numId w:val="1"/>
        </w:numPr>
        <w:snapToGrid w:val="0"/>
        <w:rPr>
          <w:rFonts w:ascii="Yu Gothic" w:eastAsia="Yu Gothic" w:hAnsi="Yu Gothic"/>
          <w:color w:val="000000"/>
          <w:sz w:val="22"/>
        </w:rPr>
      </w:pPr>
      <w:r w:rsidRPr="00437F56">
        <w:rPr>
          <w:rFonts w:ascii="Yu Gothic" w:eastAsia="Yu Gothic" w:hAnsi="Yu Gothic" w:hint="eastAsia"/>
          <w:color w:val="000000"/>
          <w:sz w:val="22"/>
        </w:rPr>
        <w:t>当日は、</w:t>
      </w:r>
      <w:r w:rsidRPr="00437F56">
        <w:rPr>
          <w:rFonts w:ascii="Yu Gothic" w:eastAsia="Yu Gothic" w:hAnsi="Yu Gothic" w:hint="eastAsia"/>
          <w:b/>
          <w:bCs/>
          <w:color w:val="000000"/>
          <w:sz w:val="22"/>
        </w:rPr>
        <w:t>身分証明書または名刺</w:t>
      </w:r>
      <w:r w:rsidRPr="00437F56">
        <w:rPr>
          <w:rFonts w:ascii="Yu Gothic" w:eastAsia="Yu Gothic" w:hAnsi="Yu Gothic" w:hint="eastAsia"/>
          <w:color w:val="000000"/>
          <w:sz w:val="22"/>
        </w:rPr>
        <w:t>をお持ちください。</w:t>
      </w:r>
    </w:p>
    <w:p w14:paraId="56E89317" w14:textId="77777777" w:rsidR="007431D9" w:rsidRPr="00437F56" w:rsidRDefault="007431D9" w:rsidP="00437F56">
      <w:pPr>
        <w:widowControl/>
        <w:snapToGrid w:val="0"/>
        <w:rPr>
          <w:rFonts w:ascii="Yu Gothic" w:eastAsia="Yu Gothic" w:hAnsi="Yu Gothic"/>
          <w:b/>
          <w:bCs/>
          <w:color w:val="000000"/>
          <w:sz w:val="22"/>
        </w:rPr>
      </w:pPr>
    </w:p>
    <w:p w14:paraId="141545B4" w14:textId="38D063FC" w:rsidR="008120E4" w:rsidRPr="00437F56" w:rsidRDefault="007431D9" w:rsidP="00437F56">
      <w:pPr>
        <w:widowControl/>
        <w:numPr>
          <w:ilvl w:val="0"/>
          <w:numId w:val="1"/>
        </w:numPr>
        <w:snapToGrid w:val="0"/>
        <w:rPr>
          <w:rFonts w:eastAsia="メイリオ"/>
          <w:color w:val="000000"/>
          <w:sz w:val="22"/>
        </w:rPr>
      </w:pPr>
      <w:r w:rsidRPr="00437F56">
        <w:rPr>
          <w:rFonts w:ascii="Yu Gothic" w:eastAsia="Yu Gothic" w:hAnsi="Yu Gothic" w:hint="eastAsia"/>
          <w:color w:val="000000"/>
          <w:sz w:val="22"/>
        </w:rPr>
        <w:t>会場内での携帯電話の通話は、ご遠慮いただけますようお願い申し上げます。</w:t>
      </w:r>
    </w:p>
    <w:sectPr w:rsidR="008120E4" w:rsidRPr="00437F56" w:rsidSect="00633A47">
      <w:footerReference w:type="default" r:id="rId7"/>
      <w:type w:val="continuous"/>
      <w:pgSz w:w="11906" w:h="16838"/>
      <w:pgMar w:top="1440" w:right="1080" w:bottom="1440" w:left="1080" w:header="510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48EC" w14:textId="77777777" w:rsidR="006E6104" w:rsidRDefault="006E6104">
      <w:r>
        <w:separator/>
      </w:r>
    </w:p>
  </w:endnote>
  <w:endnote w:type="continuationSeparator" w:id="0">
    <w:p w14:paraId="7DFE4E9F" w14:textId="77777777" w:rsidR="006E6104" w:rsidRDefault="006E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B0604020202020204"/>
    <w:charset w:val="80"/>
    <w:family w:val="roman"/>
    <w:pitch w:val="fixed"/>
    <w:sig w:usb0="00002A87" w:usb1="08070000" w:usb2="00000010" w:usb3="00000000" w:csb0="0002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7EDB" w14:textId="77777777" w:rsidR="00633A47" w:rsidRDefault="00437F56" w:rsidP="00435010">
    <w:pPr>
      <w:pStyle w:val="a7"/>
      <w:jc w:val="right"/>
    </w:pPr>
    <w:ins w:id="0" w:author="SAKAMOTO Kiwako" w:date="2023-01-12T17:00:00Z">
      <w:r>
        <w:rPr>
          <w:noProof/>
        </w:rPr>
        <w:drawing>
          <wp:anchor distT="0" distB="0" distL="114300" distR="114300" simplePos="0" relativeHeight="251657216" behindDoc="0" locked="0" layoutInCell="1" allowOverlap="1" wp14:anchorId="28B5DC08" wp14:editId="63C6F333">
            <wp:simplePos x="0" y="0"/>
            <wp:positionH relativeFrom="column">
              <wp:posOffset>-616585</wp:posOffset>
            </wp:positionH>
            <wp:positionV relativeFrom="paragraph">
              <wp:posOffset>-635</wp:posOffset>
            </wp:positionV>
            <wp:extent cx="7433734" cy="857328"/>
            <wp:effectExtent l="0" t="0" r="0" b="635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734" cy="857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1" w:author="SAKAMOTO Kiwako" w:date="2023-01-12T17:00:00Z">
      <w:r w:rsidDel="00EC3D5A">
        <w:rPr>
          <w:noProof/>
        </w:rPr>
        <w:drawing>
          <wp:anchor distT="0" distB="0" distL="114300" distR="114300" simplePos="0" relativeHeight="251655168" behindDoc="0" locked="0" layoutInCell="1" allowOverlap="1" wp14:anchorId="626CD2A0" wp14:editId="03D941EF">
            <wp:simplePos x="0" y="0"/>
            <wp:positionH relativeFrom="column">
              <wp:posOffset>-686435</wp:posOffset>
            </wp:positionH>
            <wp:positionV relativeFrom="paragraph">
              <wp:posOffset>410845</wp:posOffset>
            </wp:positionV>
            <wp:extent cx="7586980" cy="805180"/>
            <wp:effectExtent l="0" t="0" r="0" b="0"/>
            <wp:wrapNone/>
            <wp:docPr id="42" name="図 42" descr="header_ga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der_gasou"/>
                    <pic:cNvPicPr>
                      <a:picLocks noChangeAspect="1" noChangeArrowheads="1"/>
                    </pic:cNvPicPr>
                  </pic:nvPicPr>
                  <pic:blipFill>
                    <a:blip r:embed="rId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4D3D" w14:textId="77777777" w:rsidR="006E6104" w:rsidRDefault="006E6104">
      <w:r>
        <w:separator/>
      </w:r>
    </w:p>
  </w:footnote>
  <w:footnote w:type="continuationSeparator" w:id="0">
    <w:p w14:paraId="35F9104B" w14:textId="77777777" w:rsidR="006E6104" w:rsidRDefault="006E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B45"/>
    <w:multiLevelType w:val="hybridMultilevel"/>
    <w:tmpl w:val="B2002AB2"/>
    <w:lvl w:ilvl="0" w:tplc="4E80D708">
      <w:start w:val="3"/>
      <w:numFmt w:val="decimalFullWidth"/>
      <w:lvlText w:val="（%1）"/>
      <w:lvlJc w:val="left"/>
      <w:pPr>
        <w:ind w:left="720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64621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KAMOTO Kiwako">
    <w15:presenceInfo w15:providerId="Windows Live" w15:userId="73ce4c82766eac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D9"/>
    <w:rsid w:val="00086EB6"/>
    <w:rsid w:val="000C5B3C"/>
    <w:rsid w:val="00177E59"/>
    <w:rsid w:val="001E40E9"/>
    <w:rsid w:val="003E0BC6"/>
    <w:rsid w:val="00423C0A"/>
    <w:rsid w:val="004316DE"/>
    <w:rsid w:val="00437F56"/>
    <w:rsid w:val="005118F5"/>
    <w:rsid w:val="005347D8"/>
    <w:rsid w:val="005A5DEA"/>
    <w:rsid w:val="006C411E"/>
    <w:rsid w:val="006E6104"/>
    <w:rsid w:val="007431D9"/>
    <w:rsid w:val="00A71C15"/>
    <w:rsid w:val="00A75674"/>
    <w:rsid w:val="00B60B1B"/>
    <w:rsid w:val="00BC6076"/>
    <w:rsid w:val="00C8095B"/>
    <w:rsid w:val="00DD201C"/>
    <w:rsid w:val="00F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C4E61"/>
  <w14:defaultImageDpi w14:val="32767"/>
  <w15:chartTrackingRefBased/>
  <w15:docId w15:val="{3AC2E94F-0333-F04D-9EC7-85FE986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431D9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431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31D9"/>
    <w:rPr>
      <w:rFonts w:ascii="ＭＳ Ｐゴシック" w:eastAsia="ＭＳ Ｐゴシック" w:hAnsi="ＭＳ Ｐゴシック" w:cs="Times New Roman"/>
      <w:b/>
      <w:bCs/>
      <w:kern w:val="36"/>
      <w:sz w:val="48"/>
      <w:szCs w:val="48"/>
      <w:lang w:val="x-none" w:eastAsia="x-none"/>
    </w:rPr>
  </w:style>
  <w:style w:type="paragraph" w:styleId="a3">
    <w:name w:val="Note Heading"/>
    <w:basedOn w:val="a"/>
    <w:next w:val="a"/>
    <w:link w:val="a4"/>
    <w:unhideWhenUsed/>
    <w:rsid w:val="007431D9"/>
    <w:pPr>
      <w:jc w:val="center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7431D9"/>
    <w:rPr>
      <w:rFonts w:ascii="Arial" w:eastAsia="ＭＳ Ｐゴシック" w:hAnsi="Arial" w:cs="Times New Roman"/>
      <w:color w:val="222222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43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1D9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43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1D9"/>
    <w:rPr>
      <w:rFonts w:ascii="Century" w:eastAsia="ＭＳ 明朝" w:hAnsi="Century" w:cs="Times New Roman"/>
      <w:sz w:val="21"/>
      <w:szCs w:val="22"/>
    </w:rPr>
  </w:style>
  <w:style w:type="paragraph" w:styleId="11">
    <w:name w:val="index 1"/>
    <w:basedOn w:val="a"/>
    <w:next w:val="a"/>
    <w:semiHidden/>
    <w:rsid w:val="007431D9"/>
    <w:pPr>
      <w:wordWrap w:val="0"/>
      <w:adjustRightInd w:val="0"/>
      <w:textAlignment w:val="baseline"/>
    </w:pPr>
    <w:rPr>
      <w:rFonts w:ascii="Mincho" w:eastAsia="Mincho"/>
      <w:kern w:val="0"/>
      <w:sz w:val="24"/>
      <w:szCs w:val="20"/>
    </w:rPr>
  </w:style>
  <w:style w:type="paragraph" w:styleId="2">
    <w:name w:val="Body Text 2"/>
    <w:basedOn w:val="a"/>
    <w:link w:val="20"/>
    <w:rsid w:val="007431D9"/>
    <w:pPr>
      <w:widowControl/>
      <w:wordWrap w:val="0"/>
      <w:adjustRightInd w:val="0"/>
      <w:spacing w:line="400" w:lineRule="exact"/>
      <w:jc w:val="center"/>
      <w:textAlignment w:val="baseline"/>
    </w:pPr>
    <w:rPr>
      <w:rFonts w:ascii="Mincho" w:eastAsia="Mincho"/>
      <w:kern w:val="0"/>
      <w:sz w:val="28"/>
      <w:szCs w:val="20"/>
    </w:rPr>
  </w:style>
  <w:style w:type="character" w:customStyle="1" w:styleId="20">
    <w:name w:val="本文 2 (文字)"/>
    <w:basedOn w:val="a0"/>
    <w:link w:val="2"/>
    <w:rsid w:val="007431D9"/>
    <w:rPr>
      <w:rFonts w:ascii="Mincho" w:eastAsia="Mincho" w:hAnsi="Century" w:cs="Times New Roman"/>
      <w:kern w:val="0"/>
      <w:sz w:val="28"/>
      <w:szCs w:val="20"/>
    </w:rPr>
  </w:style>
  <w:style w:type="paragraph" w:customStyle="1" w:styleId="mH">
    <w:name w:val="mH"/>
    <w:basedOn w:val="a"/>
    <w:qFormat/>
    <w:rsid w:val="007431D9"/>
    <w:pPr>
      <w:widowControl/>
      <w:snapToGrid w:val="0"/>
      <w:spacing w:line="312" w:lineRule="auto"/>
      <w:jc w:val="left"/>
    </w:pPr>
    <w:rPr>
      <w:rFonts w:ascii="ＭＳ 明朝" w:hAnsi="ＭＳ 明朝"/>
      <w:b/>
      <w:color w:val="000000"/>
      <w:sz w:val="40"/>
      <w:szCs w:val="40"/>
    </w:rPr>
  </w:style>
  <w:style w:type="paragraph" w:customStyle="1" w:styleId="m">
    <w:name w:val="m講演者"/>
    <w:basedOn w:val="a"/>
    <w:qFormat/>
    <w:rsid w:val="007431D9"/>
    <w:pPr>
      <w:pBdr>
        <w:left w:val="single" w:sz="36" w:space="4" w:color="auto"/>
      </w:pBdr>
      <w:snapToGrid w:val="0"/>
      <w:ind w:leftChars="100" w:left="202"/>
    </w:pPr>
    <w:rPr>
      <w:b/>
      <w:sz w:val="32"/>
      <w:szCs w:val="32"/>
    </w:rPr>
  </w:style>
  <w:style w:type="paragraph" w:customStyle="1" w:styleId="m0">
    <w:name w:val="m講演者氏名"/>
    <w:basedOn w:val="a"/>
    <w:qFormat/>
    <w:rsid w:val="007431D9"/>
    <w:pPr>
      <w:snapToGrid w:val="0"/>
      <w:ind w:leftChars="250" w:left="506"/>
    </w:pPr>
    <w:rPr>
      <w:b/>
      <w:sz w:val="44"/>
      <w:szCs w:val="44"/>
    </w:rPr>
  </w:style>
  <w:style w:type="character" w:customStyle="1" w:styleId="m1">
    <w:name w:val="mふりがな"/>
    <w:uiPriority w:val="1"/>
    <w:qFormat/>
    <w:rsid w:val="007431D9"/>
    <w:rPr>
      <w:sz w:val="22"/>
      <w:szCs w:val="22"/>
    </w:rPr>
  </w:style>
  <w:style w:type="paragraph" w:customStyle="1" w:styleId="m2">
    <w:name w:val="m所属"/>
    <w:basedOn w:val="a"/>
    <w:qFormat/>
    <w:rsid w:val="007431D9"/>
    <w:pPr>
      <w:snapToGrid w:val="0"/>
      <w:ind w:leftChars="250" w:left="506"/>
    </w:pPr>
    <w:rPr>
      <w:b/>
      <w:sz w:val="26"/>
      <w:szCs w:val="28"/>
    </w:rPr>
  </w:style>
  <w:style w:type="character" w:styleId="a9">
    <w:name w:val="Hyperlink"/>
    <w:basedOn w:val="a0"/>
    <w:uiPriority w:val="99"/>
    <w:unhideWhenUsed/>
    <w:rsid w:val="006C411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6C4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 Kiwako</dc:creator>
  <cp:keywords/>
  <dc:description/>
  <cp:lastModifiedBy>Kiwako SAKAMOTO</cp:lastModifiedBy>
  <cp:revision>2</cp:revision>
  <dcterms:created xsi:type="dcterms:W3CDTF">2023-06-12T04:42:00Z</dcterms:created>
  <dcterms:modified xsi:type="dcterms:W3CDTF">2023-06-12T04:42:00Z</dcterms:modified>
</cp:coreProperties>
</file>